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5C83" w14:textId="77777777" w:rsidR="00335C2F" w:rsidRPr="002D772A" w:rsidRDefault="00335C2F" w:rsidP="00335C2F">
      <w:pPr>
        <w:tabs>
          <w:tab w:val="center" w:pos="4536"/>
          <w:tab w:val="right" w:pos="9072"/>
        </w:tabs>
        <w:spacing w:line="240" w:lineRule="auto"/>
        <w:jc w:val="right"/>
        <w:rPr>
          <w:rFonts w:ascii="Times New Roman" w:eastAsia="Calibri" w:hAnsi="Times New Roman" w:cs="Times New Roman"/>
          <w:kern w:val="0"/>
          <w:sz w:val="24"/>
          <w:szCs w:val="24"/>
          <w14:ligatures w14:val="none"/>
        </w:rPr>
      </w:pPr>
      <w:r w:rsidRPr="002D772A">
        <w:rPr>
          <w:rFonts w:ascii="Times New Roman" w:eastAsia="Calibri" w:hAnsi="Times New Roman" w:cs="Times New Roman"/>
          <w:kern w:val="0"/>
          <w:sz w:val="24"/>
          <w:szCs w:val="24"/>
          <w14:ligatures w14:val="none"/>
        </w:rPr>
        <w:t>Załącznik nr 2 do Regulaminu</w:t>
      </w:r>
    </w:p>
    <w:p w14:paraId="61A8D512" w14:textId="77777777" w:rsidR="00335C2F" w:rsidRPr="002D772A" w:rsidRDefault="00335C2F" w:rsidP="00335C2F">
      <w:pPr>
        <w:tabs>
          <w:tab w:val="center" w:pos="4536"/>
          <w:tab w:val="right" w:pos="9072"/>
        </w:tabs>
        <w:spacing w:line="240" w:lineRule="auto"/>
        <w:ind w:left="6237"/>
        <w:rPr>
          <w:rFonts w:ascii="Arial" w:eastAsia="Calibri" w:hAnsi="Arial" w:cs="Arial"/>
          <w:kern w:val="0"/>
          <w:sz w:val="24"/>
          <w:szCs w:val="24"/>
          <w14:ligatures w14:val="none"/>
        </w:rPr>
      </w:pPr>
    </w:p>
    <w:p w14:paraId="2502F852" w14:textId="77777777" w:rsidR="00335C2F" w:rsidRPr="002D772A" w:rsidRDefault="00335C2F" w:rsidP="00335C2F">
      <w:pPr>
        <w:keepNext/>
        <w:tabs>
          <w:tab w:val="right" w:leader="dot" w:pos="7230"/>
        </w:tabs>
        <w:spacing w:before="240" w:after="240" w:line="360" w:lineRule="auto"/>
        <w:jc w:val="center"/>
        <w:outlineLvl w:val="0"/>
        <w:rPr>
          <w:rFonts w:ascii="Times New Roman" w:eastAsia="Times New Roman" w:hAnsi="Times New Roman" w:cs="Times New Roman"/>
          <w:b/>
          <w:bCs/>
          <w:kern w:val="32"/>
          <w:sz w:val="24"/>
          <w:szCs w:val="24"/>
          <w14:ligatures w14:val="none"/>
        </w:rPr>
      </w:pPr>
      <w:r w:rsidRPr="002D772A">
        <w:rPr>
          <w:rFonts w:ascii="Times New Roman" w:eastAsia="Times New Roman" w:hAnsi="Times New Roman" w:cs="Times New Roman"/>
          <w:b/>
          <w:bCs/>
          <w:kern w:val="32"/>
          <w:sz w:val="24"/>
          <w:szCs w:val="24"/>
          <w14:ligatures w14:val="none"/>
        </w:rPr>
        <w:t xml:space="preserve">Umowa użyczenia kompostownika nr </w:t>
      </w:r>
      <w:r w:rsidRPr="002D772A">
        <w:rPr>
          <w:rFonts w:ascii="Times New Roman" w:eastAsia="Times New Roman" w:hAnsi="Times New Roman" w:cs="Times New Roman"/>
          <w:b/>
          <w:bCs/>
          <w:kern w:val="32"/>
          <w:sz w:val="24"/>
          <w:szCs w:val="24"/>
          <w14:ligatures w14:val="none"/>
        </w:rPr>
        <w:tab/>
        <w:t>/2024</w:t>
      </w:r>
    </w:p>
    <w:p w14:paraId="7DFD2106" w14:textId="77777777" w:rsidR="00335C2F" w:rsidRPr="002D772A" w:rsidRDefault="00335C2F" w:rsidP="00335C2F">
      <w:pPr>
        <w:tabs>
          <w:tab w:val="left" w:leader="dot" w:pos="3261"/>
        </w:tabs>
        <w:autoSpaceDE w:val="0"/>
        <w:autoSpaceDN w:val="0"/>
        <w:adjustRightInd w:val="0"/>
        <w:spacing w:after="0" w:line="360" w:lineRule="auto"/>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 xml:space="preserve">zawarta w dniu </w:t>
      </w:r>
      <w:r w:rsidRPr="002D772A">
        <w:rPr>
          <w:rFonts w:ascii="Times New Roman" w:eastAsia="Calibri" w:hAnsi="Times New Roman" w:cs="Times New Roman"/>
          <w:color w:val="000000"/>
          <w:kern w:val="0"/>
          <w:sz w:val="24"/>
          <w:szCs w:val="24"/>
          <w:lang w:eastAsia="pl-PL"/>
          <w14:ligatures w14:val="none"/>
        </w:rPr>
        <w:tab/>
        <w:t xml:space="preserve"> roku, w Szczawnicy pomiędzy:</w:t>
      </w:r>
    </w:p>
    <w:p w14:paraId="72E8EF11" w14:textId="77777777" w:rsidR="00335C2F" w:rsidRPr="002D772A" w:rsidRDefault="00335C2F" w:rsidP="00335C2F">
      <w:pPr>
        <w:autoSpaceDE w:val="0"/>
        <w:autoSpaceDN w:val="0"/>
        <w:adjustRightInd w:val="0"/>
        <w:spacing w:after="0" w:line="360" w:lineRule="auto"/>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b/>
          <w:bCs/>
          <w:color w:val="000000"/>
          <w:kern w:val="0"/>
          <w:sz w:val="24"/>
          <w:szCs w:val="24"/>
          <w:lang w:eastAsia="pl-PL"/>
          <w14:ligatures w14:val="none"/>
        </w:rPr>
        <w:t xml:space="preserve">Miastem i Gminą  Szczawnica </w:t>
      </w:r>
      <w:r w:rsidRPr="002D772A">
        <w:rPr>
          <w:rFonts w:ascii="Times New Roman" w:eastAsia="Calibri" w:hAnsi="Times New Roman" w:cs="Times New Roman"/>
          <w:color w:val="000000"/>
          <w:kern w:val="0"/>
          <w:sz w:val="24"/>
          <w:szCs w:val="24"/>
          <w:lang w:eastAsia="pl-PL"/>
          <w14:ligatures w14:val="none"/>
        </w:rPr>
        <w:t xml:space="preserve">z siedzibą w Szczawnicy przy ul. </w:t>
      </w:r>
      <w:proofErr w:type="spellStart"/>
      <w:r w:rsidRPr="002D772A">
        <w:rPr>
          <w:rFonts w:ascii="Times New Roman" w:eastAsia="Calibri" w:hAnsi="Times New Roman" w:cs="Times New Roman"/>
          <w:color w:val="000000"/>
          <w:kern w:val="0"/>
          <w:sz w:val="24"/>
          <w:szCs w:val="24"/>
          <w:lang w:eastAsia="pl-PL"/>
          <w14:ligatures w14:val="none"/>
        </w:rPr>
        <w:t>Szalaya</w:t>
      </w:r>
      <w:proofErr w:type="spellEnd"/>
      <w:r w:rsidRPr="002D772A">
        <w:rPr>
          <w:rFonts w:ascii="Times New Roman" w:eastAsia="Calibri" w:hAnsi="Times New Roman" w:cs="Times New Roman"/>
          <w:color w:val="000000"/>
          <w:kern w:val="0"/>
          <w:sz w:val="24"/>
          <w:szCs w:val="24"/>
          <w:lang w:eastAsia="pl-PL"/>
          <w14:ligatures w14:val="none"/>
        </w:rPr>
        <w:t xml:space="preserve"> 103, NIP 7351026738, reprezentowaną przez:</w:t>
      </w:r>
    </w:p>
    <w:p w14:paraId="6D28642C" w14:textId="77777777" w:rsidR="00335C2F" w:rsidRPr="002D772A" w:rsidRDefault="00335C2F" w:rsidP="00335C2F">
      <w:pPr>
        <w:tabs>
          <w:tab w:val="left" w:leader="dot" w:pos="3828"/>
          <w:tab w:val="left" w:leader="dot" w:pos="9639"/>
        </w:tabs>
        <w:autoSpaceDE w:val="0"/>
        <w:autoSpaceDN w:val="0"/>
        <w:adjustRightInd w:val="0"/>
        <w:spacing w:after="0" w:line="360" w:lineRule="auto"/>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ab/>
        <w:t xml:space="preserve"> – </w:t>
      </w:r>
      <w:r w:rsidRPr="002D772A">
        <w:rPr>
          <w:rFonts w:ascii="Times New Roman" w:eastAsia="Calibri" w:hAnsi="Times New Roman" w:cs="Times New Roman"/>
          <w:color w:val="000000"/>
          <w:kern w:val="0"/>
          <w:sz w:val="24"/>
          <w:szCs w:val="24"/>
          <w:lang w:eastAsia="pl-PL"/>
          <w14:ligatures w14:val="none"/>
        </w:rPr>
        <w:tab/>
      </w:r>
    </w:p>
    <w:p w14:paraId="4197D5B5" w14:textId="77777777" w:rsidR="00335C2F" w:rsidRPr="002D772A" w:rsidRDefault="00335C2F" w:rsidP="00335C2F">
      <w:pPr>
        <w:autoSpaceDE w:val="0"/>
        <w:autoSpaceDN w:val="0"/>
        <w:adjustRightInd w:val="0"/>
        <w:spacing w:after="0" w:line="360" w:lineRule="auto"/>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 xml:space="preserve">zwanym dalej </w:t>
      </w:r>
      <w:r w:rsidRPr="002D772A">
        <w:rPr>
          <w:rFonts w:ascii="Times New Roman" w:eastAsia="Calibri" w:hAnsi="Times New Roman" w:cs="Times New Roman"/>
          <w:b/>
          <w:bCs/>
          <w:color w:val="000000"/>
          <w:kern w:val="0"/>
          <w:sz w:val="24"/>
          <w:szCs w:val="24"/>
          <w:lang w:eastAsia="pl-PL"/>
          <w14:ligatures w14:val="none"/>
        </w:rPr>
        <w:t xml:space="preserve">„Użyczającym”, </w:t>
      </w:r>
      <w:r w:rsidRPr="002D772A">
        <w:rPr>
          <w:rFonts w:ascii="Times New Roman" w:eastAsia="Calibri" w:hAnsi="Times New Roman" w:cs="Times New Roman"/>
          <w:color w:val="000000"/>
          <w:kern w:val="0"/>
          <w:sz w:val="24"/>
          <w:szCs w:val="24"/>
          <w:lang w:eastAsia="pl-PL"/>
          <w14:ligatures w14:val="none"/>
        </w:rPr>
        <w:t xml:space="preserve">a </w:t>
      </w:r>
    </w:p>
    <w:p w14:paraId="78EE65FB" w14:textId="77777777" w:rsidR="00335C2F" w:rsidRPr="002D772A" w:rsidRDefault="00335C2F" w:rsidP="00335C2F">
      <w:pPr>
        <w:tabs>
          <w:tab w:val="left" w:leader="dot" w:pos="9639"/>
        </w:tabs>
        <w:autoSpaceDE w:val="0"/>
        <w:autoSpaceDN w:val="0"/>
        <w:adjustRightInd w:val="0"/>
        <w:spacing w:after="0" w:line="360" w:lineRule="auto"/>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ab/>
      </w:r>
    </w:p>
    <w:p w14:paraId="6CCB373B" w14:textId="77777777" w:rsidR="00335C2F" w:rsidRPr="002D772A" w:rsidRDefault="00335C2F" w:rsidP="00335C2F">
      <w:pPr>
        <w:tabs>
          <w:tab w:val="left" w:leader="dot" w:pos="8931"/>
        </w:tabs>
        <w:autoSpaceDE w:val="0"/>
        <w:autoSpaceDN w:val="0"/>
        <w:adjustRightInd w:val="0"/>
        <w:spacing w:after="120" w:line="360" w:lineRule="auto"/>
        <w:rPr>
          <w:rFonts w:ascii="Times New Roman" w:eastAsia="Calibri" w:hAnsi="Times New Roman" w:cs="Times New Roman"/>
          <w:b/>
          <w:bCs/>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 xml:space="preserve">zwanym(ą) dalej </w:t>
      </w:r>
      <w:r w:rsidRPr="002D772A">
        <w:rPr>
          <w:rFonts w:ascii="Times New Roman" w:eastAsia="Calibri" w:hAnsi="Times New Roman" w:cs="Times New Roman"/>
          <w:b/>
          <w:bCs/>
          <w:color w:val="000000"/>
          <w:kern w:val="0"/>
          <w:sz w:val="24"/>
          <w:szCs w:val="24"/>
          <w:lang w:eastAsia="pl-PL"/>
          <w14:ligatures w14:val="none"/>
        </w:rPr>
        <w:t xml:space="preserve">„Biorącym w użyczenie”. </w:t>
      </w:r>
    </w:p>
    <w:p w14:paraId="4B12C5BF" w14:textId="77777777" w:rsidR="00335C2F" w:rsidRPr="002D772A" w:rsidRDefault="00335C2F" w:rsidP="00335C2F">
      <w:pPr>
        <w:numPr>
          <w:ilvl w:val="0"/>
          <w:numId w:val="2"/>
        </w:numPr>
        <w:autoSpaceDE w:val="0"/>
        <w:autoSpaceDN w:val="0"/>
        <w:adjustRightInd w:val="0"/>
        <w:spacing w:after="0" w:line="360" w:lineRule="auto"/>
        <w:jc w:val="center"/>
        <w:rPr>
          <w:rFonts w:ascii="Times New Roman" w:eastAsia="Calibri" w:hAnsi="Times New Roman" w:cs="Times New Roman"/>
          <w:color w:val="000000"/>
          <w:kern w:val="0"/>
          <w:sz w:val="24"/>
          <w:szCs w:val="24"/>
          <w:lang w:eastAsia="pl-PL"/>
          <w14:ligatures w14:val="none"/>
        </w:rPr>
      </w:pPr>
    </w:p>
    <w:p w14:paraId="2A391F35" w14:textId="77777777" w:rsidR="00335C2F" w:rsidRPr="002D772A" w:rsidRDefault="00335C2F" w:rsidP="00335C2F">
      <w:pPr>
        <w:numPr>
          <w:ilvl w:val="0"/>
          <w:numId w:val="1"/>
        </w:numPr>
        <w:tabs>
          <w:tab w:val="right" w:leader="dot" w:pos="7513"/>
          <w:tab w:val="right" w:leader="dot" w:pos="8222"/>
        </w:tabs>
        <w:autoSpaceDE w:val="0"/>
        <w:autoSpaceDN w:val="0"/>
        <w:adjustRightInd w:val="0"/>
        <w:spacing w:after="0" w:line="360" w:lineRule="auto"/>
        <w:ind w:left="425" w:hanging="425"/>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Użyczający  przekazuje w bezpłatne użytkowanie Biorącemu w użyczenie jeden przydomowy kompostownik</w:t>
      </w:r>
      <w:r>
        <w:rPr>
          <w:rFonts w:ascii="Times New Roman" w:eastAsia="Calibri" w:hAnsi="Times New Roman" w:cs="Times New Roman"/>
          <w:color w:val="000000"/>
          <w:kern w:val="0"/>
          <w:sz w:val="24"/>
          <w:szCs w:val="24"/>
          <w:lang w:eastAsia="pl-PL"/>
          <w14:ligatures w14:val="none"/>
        </w:rPr>
        <w:t xml:space="preserve"> typ</w:t>
      </w:r>
      <w:r w:rsidRPr="002D772A">
        <w:rPr>
          <w:rFonts w:ascii="Times New Roman" w:eastAsia="Calibri" w:hAnsi="Times New Roman" w:cs="Times New Roman"/>
          <w:color w:val="000000"/>
          <w:kern w:val="0"/>
          <w:sz w:val="24"/>
          <w:szCs w:val="24"/>
          <w:lang w:eastAsia="pl-PL"/>
          <w14:ligatures w14:val="none"/>
        </w:rPr>
        <w:t xml:space="preserve">…………. o </w:t>
      </w:r>
      <w:r w:rsidRPr="002D772A">
        <w:rPr>
          <w:rFonts w:ascii="Times New Roman" w:eastAsia="Calibri" w:hAnsi="Times New Roman" w:cs="Times New Roman"/>
          <w:kern w:val="0"/>
          <w:sz w:val="24"/>
          <w:szCs w:val="24"/>
          <w:lang w:eastAsia="pl-PL"/>
          <w14:ligatures w14:val="none"/>
        </w:rPr>
        <w:t>pojemności……… l, którego</w:t>
      </w:r>
      <w:r w:rsidRPr="002D772A">
        <w:rPr>
          <w:rFonts w:ascii="Times New Roman" w:eastAsia="Calibri" w:hAnsi="Times New Roman" w:cs="Times New Roman"/>
          <w:color w:val="000000"/>
          <w:kern w:val="0"/>
          <w:sz w:val="24"/>
          <w:szCs w:val="24"/>
          <w:lang w:eastAsia="pl-PL"/>
          <w14:ligatures w14:val="none"/>
        </w:rPr>
        <w:t xml:space="preserve"> wartość wynosi </w:t>
      </w:r>
      <w:r w:rsidRPr="002D772A">
        <w:rPr>
          <w:rFonts w:ascii="Times New Roman" w:eastAsia="Calibri" w:hAnsi="Times New Roman" w:cs="Times New Roman"/>
          <w:color w:val="000000"/>
          <w:kern w:val="0"/>
          <w:sz w:val="24"/>
          <w:szCs w:val="24"/>
          <w:lang w:eastAsia="pl-PL"/>
          <w14:ligatures w14:val="none"/>
        </w:rPr>
        <w:tab/>
      </w:r>
      <w:r w:rsidRPr="002D772A">
        <w:rPr>
          <w:rFonts w:ascii="Times New Roman" w:eastAsia="Calibri" w:hAnsi="Times New Roman" w:cs="Times New Roman"/>
          <w:color w:val="000000"/>
          <w:kern w:val="0"/>
          <w:sz w:val="24"/>
          <w:szCs w:val="24"/>
          <w:lang w:eastAsia="pl-PL"/>
          <w14:ligatures w14:val="none"/>
        </w:rPr>
        <w:tab/>
      </w:r>
      <w:r w:rsidRPr="002D772A">
        <w:rPr>
          <w:rFonts w:ascii="Times New Roman" w:eastAsia="Calibri" w:hAnsi="Times New Roman" w:cs="Times New Roman"/>
          <w:kern w:val="0"/>
          <w:sz w:val="24"/>
          <w:szCs w:val="24"/>
          <w:lang w:eastAsia="pl-PL"/>
          <w14:ligatures w14:val="none"/>
        </w:rPr>
        <w:t>zł brutto,</w:t>
      </w:r>
      <w:r w:rsidRPr="002D772A">
        <w:rPr>
          <w:rFonts w:ascii="Times New Roman" w:eastAsia="Calibri" w:hAnsi="Times New Roman" w:cs="Times New Roman"/>
          <w:color w:val="000000"/>
          <w:kern w:val="0"/>
          <w:sz w:val="24"/>
          <w:szCs w:val="24"/>
          <w:lang w:eastAsia="pl-PL"/>
          <w14:ligatures w14:val="none"/>
        </w:rPr>
        <w:t xml:space="preserve"> określony w dalszej części umowy jako „Przedmiot użyczenia”. </w:t>
      </w:r>
    </w:p>
    <w:p w14:paraId="6C6F0087" w14:textId="77777777" w:rsidR="00335C2F" w:rsidRPr="002D772A" w:rsidRDefault="00335C2F" w:rsidP="00335C2F">
      <w:pPr>
        <w:numPr>
          <w:ilvl w:val="0"/>
          <w:numId w:val="1"/>
        </w:numPr>
        <w:autoSpaceDE w:val="0"/>
        <w:autoSpaceDN w:val="0"/>
        <w:adjustRightInd w:val="0"/>
        <w:spacing w:after="0" w:line="360" w:lineRule="auto"/>
        <w:ind w:left="426" w:hanging="426"/>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 xml:space="preserve">Mocą niniejszej umowy Użyczający oddaje Biorącemu w użyczenie Przedmiot umowy w użyczenie (tzn. bezpłatne używanie), na okres </w:t>
      </w:r>
      <w:r>
        <w:rPr>
          <w:rFonts w:ascii="Times New Roman" w:eastAsia="Calibri" w:hAnsi="Times New Roman" w:cs="Times New Roman"/>
          <w:b/>
          <w:bCs/>
          <w:color w:val="000000"/>
          <w:kern w:val="0"/>
          <w:sz w:val="24"/>
          <w:szCs w:val="24"/>
          <w:lang w:eastAsia="pl-PL"/>
          <w14:ligatures w14:val="none"/>
        </w:rPr>
        <w:t>36</w:t>
      </w:r>
      <w:r w:rsidRPr="002D772A">
        <w:rPr>
          <w:rFonts w:ascii="Times New Roman" w:eastAsia="Calibri" w:hAnsi="Times New Roman" w:cs="Times New Roman"/>
          <w:b/>
          <w:bCs/>
          <w:color w:val="000000"/>
          <w:kern w:val="0"/>
          <w:sz w:val="24"/>
          <w:szCs w:val="24"/>
          <w:lang w:eastAsia="pl-PL"/>
          <w14:ligatures w14:val="none"/>
        </w:rPr>
        <w:t xml:space="preserve"> miesięcy </w:t>
      </w:r>
      <w:r w:rsidRPr="002D772A">
        <w:rPr>
          <w:rFonts w:ascii="Times New Roman" w:eastAsia="Calibri" w:hAnsi="Times New Roman" w:cs="Times New Roman"/>
          <w:color w:val="000000"/>
          <w:kern w:val="0"/>
          <w:sz w:val="24"/>
          <w:szCs w:val="24"/>
          <w:lang w:eastAsia="pl-PL"/>
          <w14:ligatures w14:val="none"/>
        </w:rPr>
        <w:t>od dnia zawarcia niniejszej umowy.</w:t>
      </w:r>
    </w:p>
    <w:p w14:paraId="797437CC" w14:textId="77777777" w:rsidR="00335C2F" w:rsidRPr="002D772A" w:rsidRDefault="00335C2F" w:rsidP="00335C2F">
      <w:pPr>
        <w:numPr>
          <w:ilvl w:val="0"/>
          <w:numId w:val="1"/>
        </w:numPr>
        <w:autoSpaceDE w:val="0"/>
        <w:autoSpaceDN w:val="0"/>
        <w:adjustRightInd w:val="0"/>
        <w:spacing w:after="0" w:line="360" w:lineRule="auto"/>
        <w:ind w:left="426" w:hanging="426"/>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Przedmiot użyczenia będzie używany na terenie nieruchomości zamieszkałej położonej w …………………… przy ul</w:t>
      </w:r>
      <w:r>
        <w:rPr>
          <w:rFonts w:ascii="Times New Roman" w:eastAsia="Calibri" w:hAnsi="Times New Roman" w:cs="Times New Roman"/>
          <w:color w:val="000000"/>
          <w:kern w:val="0"/>
          <w:sz w:val="24"/>
          <w:szCs w:val="24"/>
          <w:lang w:eastAsia="pl-PL"/>
          <w14:ligatures w14:val="none"/>
        </w:rPr>
        <w:t>………………………………</w:t>
      </w:r>
      <w:r w:rsidRPr="002D772A">
        <w:rPr>
          <w:rFonts w:ascii="Times New Roman" w:eastAsia="Calibri" w:hAnsi="Times New Roman" w:cs="Times New Roman"/>
          <w:color w:val="000000"/>
          <w:kern w:val="0"/>
          <w:sz w:val="24"/>
          <w:szCs w:val="24"/>
          <w:lang w:eastAsia="pl-PL"/>
          <w14:ligatures w14:val="none"/>
        </w:rPr>
        <w:tab/>
      </w:r>
    </w:p>
    <w:p w14:paraId="7A8D7794" w14:textId="77777777" w:rsidR="00335C2F" w:rsidRPr="002D772A" w:rsidRDefault="00335C2F" w:rsidP="00335C2F">
      <w:pPr>
        <w:numPr>
          <w:ilvl w:val="0"/>
          <w:numId w:val="2"/>
        </w:numPr>
        <w:autoSpaceDE w:val="0"/>
        <w:autoSpaceDN w:val="0"/>
        <w:adjustRightInd w:val="0"/>
        <w:spacing w:after="0" w:line="360" w:lineRule="auto"/>
        <w:jc w:val="center"/>
        <w:rPr>
          <w:rFonts w:ascii="Times New Roman" w:eastAsia="Calibri" w:hAnsi="Times New Roman" w:cs="Times New Roman"/>
          <w:color w:val="000000"/>
          <w:kern w:val="0"/>
          <w:sz w:val="24"/>
          <w:szCs w:val="24"/>
          <w:lang w:eastAsia="pl-PL"/>
          <w14:ligatures w14:val="none"/>
        </w:rPr>
      </w:pPr>
    </w:p>
    <w:p w14:paraId="20316D51" w14:textId="77777777" w:rsidR="00335C2F" w:rsidRPr="002D772A" w:rsidRDefault="00335C2F" w:rsidP="00335C2F">
      <w:pPr>
        <w:autoSpaceDE w:val="0"/>
        <w:autoSpaceDN w:val="0"/>
        <w:adjustRightInd w:val="0"/>
        <w:spacing w:after="80" w:line="360" w:lineRule="auto"/>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Z chwilą zawarcia niniejszej umowy, Biorący w użyczenie otrzymuje kompostownik w użyczenie i tym samym kwituje jego odbiór bez usterek. Odebranie kompostownika oznacza przeniesienie jego posiadania na Biorącego w użyczenie oraz przejście ryzyka przypadkowej utraty i uszkodzenia kompostownika.</w:t>
      </w:r>
    </w:p>
    <w:p w14:paraId="233B7C57" w14:textId="77777777" w:rsidR="00335C2F" w:rsidRPr="002D772A" w:rsidRDefault="00335C2F" w:rsidP="00335C2F">
      <w:pPr>
        <w:numPr>
          <w:ilvl w:val="0"/>
          <w:numId w:val="2"/>
        </w:numPr>
        <w:autoSpaceDE w:val="0"/>
        <w:autoSpaceDN w:val="0"/>
        <w:adjustRightInd w:val="0"/>
        <w:spacing w:after="0" w:line="360" w:lineRule="auto"/>
        <w:jc w:val="center"/>
        <w:rPr>
          <w:rFonts w:ascii="Times New Roman" w:eastAsia="Calibri" w:hAnsi="Times New Roman" w:cs="Times New Roman"/>
          <w:color w:val="000000"/>
          <w:kern w:val="0"/>
          <w:sz w:val="24"/>
          <w:szCs w:val="24"/>
          <w:lang w:eastAsia="pl-PL"/>
          <w14:ligatures w14:val="none"/>
        </w:rPr>
      </w:pPr>
    </w:p>
    <w:p w14:paraId="3C1DED1F" w14:textId="77777777" w:rsidR="00335C2F" w:rsidRDefault="00335C2F" w:rsidP="00335C2F">
      <w:pPr>
        <w:autoSpaceDE w:val="0"/>
        <w:autoSpaceDN w:val="0"/>
        <w:adjustRightInd w:val="0"/>
        <w:spacing w:after="0" w:line="360" w:lineRule="auto"/>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 xml:space="preserve">Po upływie okresu obowiązywania umowy użyczenia wskazanego w §1 ust. 2 niniejszej umowy użyczenia, kompostownik przechodzi nieodpłatnie na własność Biorącego w użyczenie, bez konieczności składania przez strony odrębnych oświadczeń, z zastrzeżeniem postanowień §5 </w:t>
      </w:r>
      <w:r>
        <w:rPr>
          <w:rFonts w:ascii="Times New Roman" w:eastAsia="Calibri" w:hAnsi="Times New Roman" w:cs="Times New Roman"/>
          <w:color w:val="000000"/>
          <w:kern w:val="0"/>
          <w:sz w:val="24"/>
          <w:szCs w:val="24"/>
          <w:lang w:eastAsia="pl-PL"/>
          <w14:ligatures w14:val="none"/>
        </w:rPr>
        <w:t>Regulaminu</w:t>
      </w:r>
      <w:r w:rsidRPr="002D772A">
        <w:rPr>
          <w:rFonts w:ascii="Times New Roman" w:eastAsia="Calibri" w:hAnsi="Times New Roman" w:cs="Times New Roman"/>
          <w:color w:val="000000"/>
          <w:kern w:val="0"/>
          <w:sz w:val="24"/>
          <w:szCs w:val="24"/>
          <w:lang w:eastAsia="pl-PL"/>
          <w14:ligatures w14:val="none"/>
        </w:rPr>
        <w:t>, o którym mowa w § 4 poniżej.</w:t>
      </w:r>
    </w:p>
    <w:p w14:paraId="631E9E18" w14:textId="77777777" w:rsidR="00335C2F" w:rsidRPr="002D772A" w:rsidRDefault="00335C2F" w:rsidP="00335C2F">
      <w:pPr>
        <w:spacing w:after="0" w:line="240" w:lineRule="auto"/>
        <w:rPr>
          <w:rFonts w:ascii="Times New Roman" w:eastAsia="Calibri" w:hAnsi="Times New Roman" w:cs="Times New Roman"/>
          <w:color w:val="000000"/>
          <w:kern w:val="0"/>
          <w:sz w:val="24"/>
          <w:szCs w:val="24"/>
          <w:lang w:eastAsia="pl-PL"/>
          <w14:ligatures w14:val="none"/>
        </w:rPr>
      </w:pPr>
    </w:p>
    <w:p w14:paraId="28A3E4C6" w14:textId="77777777" w:rsidR="00335C2F" w:rsidRPr="002D772A" w:rsidRDefault="00335C2F" w:rsidP="00335C2F">
      <w:pPr>
        <w:numPr>
          <w:ilvl w:val="0"/>
          <w:numId w:val="2"/>
        </w:numPr>
        <w:autoSpaceDE w:val="0"/>
        <w:autoSpaceDN w:val="0"/>
        <w:adjustRightInd w:val="0"/>
        <w:spacing w:after="0" w:line="360" w:lineRule="auto"/>
        <w:jc w:val="center"/>
        <w:rPr>
          <w:rFonts w:ascii="Times New Roman" w:eastAsia="Calibri" w:hAnsi="Times New Roman" w:cs="Times New Roman"/>
          <w:color w:val="000000"/>
          <w:kern w:val="0"/>
          <w:sz w:val="24"/>
          <w:szCs w:val="24"/>
          <w:lang w:eastAsia="pl-PL"/>
          <w14:ligatures w14:val="none"/>
        </w:rPr>
      </w:pPr>
    </w:p>
    <w:p w14:paraId="328C428B" w14:textId="77777777" w:rsidR="00335C2F" w:rsidRPr="006E5826" w:rsidRDefault="00335C2F" w:rsidP="00335C2F">
      <w:pPr>
        <w:tabs>
          <w:tab w:val="right" w:leader="dot" w:pos="7797"/>
          <w:tab w:val="right" w:leader="dot" w:pos="9498"/>
        </w:tabs>
        <w:autoSpaceDE w:val="0"/>
        <w:autoSpaceDN w:val="0"/>
        <w:adjustRightInd w:val="0"/>
        <w:spacing w:after="240" w:line="360" w:lineRule="auto"/>
        <w:rPr>
          <w:rFonts w:ascii="Times New Roman" w:eastAsia="Calibri" w:hAnsi="Times New Roman" w:cs="Times New Roman"/>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lastRenderedPageBreak/>
        <w:t xml:space="preserve">Integralną częścią umowy jest regulamin </w:t>
      </w:r>
      <w:r>
        <w:rPr>
          <w:rFonts w:ascii="Times New Roman" w:hAnsi="Times New Roman" w:cs="Times New Roman"/>
          <w:sz w:val="24"/>
          <w:szCs w:val="24"/>
        </w:rPr>
        <w:t>użyczenia kompostowników na terenie Miasta i Gminy Szczawnica</w:t>
      </w:r>
      <w:r w:rsidRPr="002D772A">
        <w:rPr>
          <w:rFonts w:ascii="Times New Roman" w:eastAsia="Calibri" w:hAnsi="Times New Roman" w:cs="Times New Roman"/>
          <w:color w:val="000000"/>
          <w:kern w:val="0"/>
          <w:sz w:val="24"/>
          <w:szCs w:val="24"/>
          <w:lang w:eastAsia="pl-PL"/>
          <w14:ligatures w14:val="none"/>
        </w:rPr>
        <w:t>, stanowiący załącznik do Zarządzenia  Burmistrza Miasta i Gminy</w:t>
      </w:r>
      <w:r>
        <w:rPr>
          <w:rFonts w:ascii="Times New Roman" w:eastAsia="Calibri" w:hAnsi="Times New Roman" w:cs="Times New Roman"/>
          <w:color w:val="000000"/>
          <w:kern w:val="0"/>
          <w:sz w:val="24"/>
          <w:szCs w:val="24"/>
          <w:lang w:eastAsia="pl-PL"/>
          <w14:ligatures w14:val="none"/>
        </w:rPr>
        <w:t xml:space="preserve"> nr: </w:t>
      </w:r>
      <w:r w:rsidRPr="006E5826">
        <w:rPr>
          <w:rFonts w:ascii="Times New Roman" w:hAnsi="Times New Roman" w:cs="Times New Roman"/>
        </w:rPr>
        <w:t>0050.OW.23.2024</w:t>
      </w:r>
      <w:r w:rsidRPr="006E5826">
        <w:rPr>
          <w:rFonts w:ascii="Times New Roman" w:eastAsia="Calibri" w:hAnsi="Times New Roman" w:cs="Times New Roman"/>
          <w:kern w:val="0"/>
          <w:sz w:val="24"/>
          <w:szCs w:val="24"/>
          <w:lang w:eastAsia="pl-PL"/>
          <w14:ligatures w14:val="none"/>
        </w:rPr>
        <w:t xml:space="preserve"> z dnia 11.04.2024 r.</w:t>
      </w:r>
    </w:p>
    <w:p w14:paraId="49E19454" w14:textId="77777777" w:rsidR="00335C2F" w:rsidRPr="002D772A" w:rsidRDefault="00335C2F" w:rsidP="00335C2F">
      <w:pPr>
        <w:numPr>
          <w:ilvl w:val="0"/>
          <w:numId w:val="2"/>
        </w:numPr>
        <w:autoSpaceDE w:val="0"/>
        <w:autoSpaceDN w:val="0"/>
        <w:adjustRightInd w:val="0"/>
        <w:spacing w:after="0" w:line="360" w:lineRule="auto"/>
        <w:jc w:val="center"/>
        <w:rPr>
          <w:rFonts w:ascii="Times New Roman" w:eastAsia="Calibri" w:hAnsi="Times New Roman" w:cs="Times New Roman"/>
          <w:color w:val="000000"/>
          <w:kern w:val="0"/>
          <w:sz w:val="24"/>
          <w:szCs w:val="24"/>
          <w:lang w:eastAsia="pl-PL"/>
          <w14:ligatures w14:val="none"/>
        </w:rPr>
      </w:pPr>
    </w:p>
    <w:p w14:paraId="6E043F71" w14:textId="77777777" w:rsidR="00335C2F" w:rsidRPr="002D772A" w:rsidRDefault="00335C2F" w:rsidP="00335C2F">
      <w:pPr>
        <w:autoSpaceDE w:val="0"/>
        <w:autoSpaceDN w:val="0"/>
        <w:adjustRightInd w:val="0"/>
        <w:spacing w:after="360" w:line="360" w:lineRule="auto"/>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color w:val="000000"/>
          <w:kern w:val="0"/>
          <w:sz w:val="24"/>
          <w:szCs w:val="24"/>
          <w:lang w:eastAsia="pl-PL"/>
          <w14:ligatures w14:val="none"/>
        </w:rPr>
        <w:t>Umowę sporządzono w 2 jednobrzmiących egzemplarzach, z których jeden otrzymuje Użyczający, a drugi Biorący w użyczenie.</w:t>
      </w:r>
    </w:p>
    <w:p w14:paraId="3402C597" w14:textId="77777777" w:rsidR="00335C2F" w:rsidRPr="002D772A" w:rsidRDefault="00335C2F" w:rsidP="00335C2F">
      <w:pPr>
        <w:tabs>
          <w:tab w:val="center" w:pos="6946"/>
        </w:tabs>
        <w:autoSpaceDE w:val="0"/>
        <w:autoSpaceDN w:val="0"/>
        <w:adjustRightInd w:val="0"/>
        <w:spacing w:after="480" w:line="360" w:lineRule="auto"/>
        <w:ind w:left="1276"/>
        <w:rPr>
          <w:rFonts w:ascii="Times New Roman" w:eastAsia="Calibri" w:hAnsi="Times New Roman" w:cs="Times New Roman"/>
          <w:color w:val="000000"/>
          <w:kern w:val="0"/>
          <w:sz w:val="24"/>
          <w:szCs w:val="24"/>
          <w:lang w:eastAsia="pl-PL"/>
          <w14:ligatures w14:val="none"/>
        </w:rPr>
      </w:pPr>
      <w:r w:rsidRPr="002D772A">
        <w:rPr>
          <w:rFonts w:ascii="Times New Roman" w:eastAsia="Calibri" w:hAnsi="Times New Roman" w:cs="Times New Roman"/>
          <w:b/>
          <w:bCs/>
          <w:color w:val="000000"/>
          <w:kern w:val="0"/>
          <w:sz w:val="24"/>
          <w:szCs w:val="24"/>
          <w:lang w:eastAsia="pl-PL"/>
          <w14:ligatures w14:val="none"/>
        </w:rPr>
        <w:t xml:space="preserve">Użyczający: </w:t>
      </w:r>
      <w:r w:rsidRPr="002D772A">
        <w:rPr>
          <w:rFonts w:ascii="Times New Roman" w:eastAsia="Calibri" w:hAnsi="Times New Roman" w:cs="Times New Roman"/>
          <w:b/>
          <w:bCs/>
          <w:color w:val="000000"/>
          <w:kern w:val="0"/>
          <w:sz w:val="24"/>
          <w:szCs w:val="24"/>
          <w:lang w:eastAsia="pl-PL"/>
          <w14:ligatures w14:val="none"/>
        </w:rPr>
        <w:tab/>
        <w:t xml:space="preserve">Biorący w użyczenie: </w:t>
      </w:r>
    </w:p>
    <w:p w14:paraId="69630F4A" w14:textId="77777777" w:rsidR="00335C2F" w:rsidRDefault="00335C2F" w:rsidP="00335C2F">
      <w:pPr>
        <w:tabs>
          <w:tab w:val="left" w:leader="dot" w:pos="3969"/>
          <w:tab w:val="left" w:pos="4820"/>
          <w:tab w:val="left" w:leader="dot" w:pos="9072"/>
        </w:tabs>
        <w:spacing w:line="240" w:lineRule="auto"/>
        <w:rPr>
          <w:rFonts w:ascii="Times New Roman" w:eastAsia="Calibri" w:hAnsi="Times New Roman" w:cs="Times New Roman"/>
          <w:kern w:val="0"/>
          <w:sz w:val="24"/>
          <w:szCs w:val="24"/>
          <w14:ligatures w14:val="none"/>
        </w:rPr>
      </w:pPr>
      <w:r w:rsidRPr="002D772A">
        <w:rPr>
          <w:rFonts w:ascii="Times New Roman" w:eastAsia="Calibri" w:hAnsi="Times New Roman" w:cs="Times New Roman"/>
          <w:kern w:val="0"/>
          <w:sz w:val="24"/>
          <w:szCs w:val="24"/>
          <w14:ligatures w14:val="none"/>
        </w:rPr>
        <w:tab/>
      </w:r>
      <w:r w:rsidRPr="002D772A">
        <w:rPr>
          <w:rFonts w:ascii="Times New Roman" w:eastAsia="Calibri" w:hAnsi="Times New Roman" w:cs="Times New Roman"/>
          <w:kern w:val="0"/>
          <w:sz w:val="24"/>
          <w:szCs w:val="24"/>
          <w14:ligatures w14:val="none"/>
        </w:rPr>
        <w:tab/>
        <w:t xml:space="preserve"> </w:t>
      </w:r>
      <w:r w:rsidRPr="002D772A">
        <w:rPr>
          <w:rFonts w:ascii="Times New Roman" w:eastAsia="Calibri" w:hAnsi="Times New Roman" w:cs="Times New Roman"/>
          <w:kern w:val="0"/>
          <w:sz w:val="24"/>
          <w:szCs w:val="24"/>
          <w14:ligatures w14:val="none"/>
        </w:rPr>
        <w:tab/>
      </w:r>
    </w:p>
    <w:p w14:paraId="184E7722" w14:textId="77777777" w:rsidR="00335C2F" w:rsidRDefault="00335C2F" w:rsidP="00335C2F">
      <w:pPr>
        <w:tabs>
          <w:tab w:val="left" w:leader="dot" w:pos="3969"/>
          <w:tab w:val="left" w:pos="4820"/>
          <w:tab w:val="left" w:leader="dot" w:pos="9072"/>
        </w:tabs>
        <w:spacing w:line="240" w:lineRule="auto"/>
        <w:rPr>
          <w:rFonts w:ascii="Times New Roman" w:eastAsia="Calibri" w:hAnsi="Times New Roman" w:cs="Times New Roman"/>
          <w:kern w:val="0"/>
          <w:sz w:val="24"/>
          <w:szCs w:val="24"/>
          <w14:ligatures w14:val="none"/>
        </w:rPr>
      </w:pPr>
    </w:p>
    <w:p w14:paraId="153D0063" w14:textId="77777777" w:rsidR="00335C2F" w:rsidRDefault="00335C2F" w:rsidP="00335C2F">
      <w:pPr>
        <w:tabs>
          <w:tab w:val="left" w:leader="dot" w:pos="3969"/>
          <w:tab w:val="left" w:pos="4820"/>
          <w:tab w:val="left" w:leader="dot" w:pos="9072"/>
        </w:tabs>
        <w:spacing w:line="240" w:lineRule="auto"/>
        <w:rPr>
          <w:rFonts w:ascii="Times New Roman" w:eastAsia="Calibri" w:hAnsi="Times New Roman" w:cs="Times New Roman"/>
          <w:kern w:val="0"/>
          <w:sz w:val="24"/>
          <w:szCs w:val="24"/>
          <w14:ligatures w14:val="none"/>
        </w:rPr>
      </w:pPr>
    </w:p>
    <w:p w14:paraId="60448FCF" w14:textId="77777777" w:rsidR="00335C2F" w:rsidRDefault="00335C2F" w:rsidP="00335C2F">
      <w:pPr>
        <w:tabs>
          <w:tab w:val="left" w:leader="dot" w:pos="3969"/>
          <w:tab w:val="left" w:pos="4820"/>
          <w:tab w:val="left" w:leader="dot" w:pos="9072"/>
        </w:tabs>
        <w:spacing w:line="240" w:lineRule="auto"/>
        <w:rPr>
          <w:rFonts w:ascii="Times New Roman" w:eastAsia="Calibri" w:hAnsi="Times New Roman" w:cs="Times New Roman"/>
          <w:kern w:val="0"/>
          <w:sz w:val="24"/>
          <w:szCs w:val="24"/>
          <w14:ligatures w14:val="none"/>
        </w:rPr>
      </w:pPr>
    </w:p>
    <w:p w14:paraId="414DDABB" w14:textId="77777777" w:rsidR="00335C2F" w:rsidRDefault="00335C2F" w:rsidP="00335C2F">
      <w:pPr>
        <w:tabs>
          <w:tab w:val="left" w:leader="dot" w:pos="3969"/>
          <w:tab w:val="left" w:pos="4820"/>
          <w:tab w:val="left" w:leader="dot" w:pos="9072"/>
        </w:tabs>
        <w:spacing w:line="240" w:lineRule="auto"/>
        <w:rPr>
          <w:rFonts w:ascii="Times New Roman" w:eastAsia="Calibri" w:hAnsi="Times New Roman" w:cs="Times New Roman"/>
          <w:kern w:val="0"/>
          <w:sz w:val="24"/>
          <w:szCs w:val="24"/>
          <w14:ligatures w14:val="none"/>
        </w:rPr>
      </w:pPr>
    </w:p>
    <w:p w14:paraId="62CD0C4D" w14:textId="77777777" w:rsidR="00335C2F" w:rsidRDefault="00335C2F" w:rsidP="00335C2F">
      <w:pPr>
        <w:tabs>
          <w:tab w:val="left" w:leader="dot" w:pos="3969"/>
          <w:tab w:val="left" w:pos="4820"/>
          <w:tab w:val="left" w:leader="dot" w:pos="9072"/>
        </w:tabs>
        <w:spacing w:line="240" w:lineRule="auto"/>
        <w:rPr>
          <w:rFonts w:ascii="Times New Roman" w:eastAsia="Calibri" w:hAnsi="Times New Roman" w:cs="Times New Roman"/>
          <w:kern w:val="0"/>
          <w:sz w:val="24"/>
          <w:szCs w:val="24"/>
          <w14:ligatures w14:val="none"/>
        </w:rPr>
      </w:pPr>
    </w:p>
    <w:p w14:paraId="6F5DD40A" w14:textId="77777777" w:rsidR="00335C2F" w:rsidRDefault="00335C2F" w:rsidP="00335C2F">
      <w:pPr>
        <w:tabs>
          <w:tab w:val="left" w:leader="dot" w:pos="3969"/>
          <w:tab w:val="left" w:pos="4820"/>
          <w:tab w:val="left" w:leader="dot" w:pos="9072"/>
        </w:tabs>
        <w:spacing w:line="240" w:lineRule="auto"/>
        <w:rPr>
          <w:rFonts w:ascii="Times New Roman" w:eastAsia="Calibri" w:hAnsi="Times New Roman" w:cs="Times New Roman"/>
          <w:kern w:val="0"/>
          <w:sz w:val="24"/>
          <w:szCs w:val="24"/>
          <w14:ligatures w14:val="none"/>
        </w:rPr>
      </w:pPr>
    </w:p>
    <w:p w14:paraId="7D9C7D50" w14:textId="77777777" w:rsidR="00335C2F" w:rsidRPr="002D772A" w:rsidRDefault="00335C2F" w:rsidP="00335C2F">
      <w:pPr>
        <w:tabs>
          <w:tab w:val="left" w:leader="dot" w:pos="3969"/>
          <w:tab w:val="left" w:pos="4820"/>
          <w:tab w:val="left" w:leader="dot" w:pos="9072"/>
        </w:tabs>
        <w:spacing w:line="240" w:lineRule="auto"/>
        <w:rPr>
          <w:rFonts w:ascii="Times New Roman" w:eastAsia="Calibri" w:hAnsi="Times New Roman" w:cs="Times New Roman"/>
          <w:kern w:val="0"/>
          <w:sz w:val="24"/>
          <w:szCs w:val="24"/>
          <w14:ligatures w14:val="none"/>
        </w:rPr>
      </w:pPr>
    </w:p>
    <w:p w14:paraId="778065AA" w14:textId="77777777" w:rsidR="00335C2F" w:rsidRPr="00335C2F" w:rsidRDefault="00335C2F" w:rsidP="00335C2F">
      <w:pPr>
        <w:pStyle w:val="Default"/>
        <w:pageBreakBefore/>
        <w:rPr>
          <w:rFonts w:ascii="Times New Roman" w:hAnsi="Times New Roman" w:cs="Times New Roman"/>
          <w:color w:val="auto"/>
          <w:sz w:val="22"/>
          <w:szCs w:val="22"/>
        </w:rPr>
      </w:pPr>
      <w:r w:rsidRPr="00335C2F">
        <w:rPr>
          <w:rFonts w:ascii="Times New Roman" w:hAnsi="Times New Roman" w:cs="Times New Roman"/>
          <w:b/>
          <w:bCs/>
          <w:color w:val="auto"/>
          <w:sz w:val="22"/>
          <w:szCs w:val="22"/>
        </w:rPr>
        <w:lastRenderedPageBreak/>
        <w:t xml:space="preserve">Informacja o przetwarzaniu danych osobowych </w:t>
      </w:r>
    </w:p>
    <w:p w14:paraId="13C9117D" w14:textId="77777777" w:rsidR="00335C2F" w:rsidRPr="00335C2F" w:rsidRDefault="00335C2F" w:rsidP="00335C2F">
      <w:pPr>
        <w:pStyle w:val="Default"/>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Dz.U.UE.L.2016.119.1 z </w:t>
      </w:r>
      <w:proofErr w:type="spellStart"/>
      <w:r w:rsidRPr="00335C2F">
        <w:rPr>
          <w:rFonts w:ascii="Times New Roman" w:hAnsi="Times New Roman" w:cs="Times New Roman"/>
          <w:color w:val="auto"/>
          <w:sz w:val="22"/>
          <w:szCs w:val="22"/>
        </w:rPr>
        <w:t>późn</w:t>
      </w:r>
      <w:proofErr w:type="spellEnd"/>
      <w:r w:rsidRPr="00335C2F">
        <w:rPr>
          <w:rFonts w:ascii="Times New Roman" w:hAnsi="Times New Roman" w:cs="Times New Roman"/>
          <w:color w:val="auto"/>
          <w:sz w:val="22"/>
          <w:szCs w:val="22"/>
        </w:rPr>
        <w:t xml:space="preserve">. zm., informujemy, że: </w:t>
      </w:r>
    </w:p>
    <w:p w14:paraId="23B09D16" w14:textId="77777777" w:rsidR="00335C2F" w:rsidRPr="00335C2F" w:rsidRDefault="00335C2F" w:rsidP="00335C2F">
      <w:pPr>
        <w:pStyle w:val="Default"/>
        <w:spacing w:after="160"/>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 xml:space="preserve">1. Administratorem danych osobowych zawartych w deklaracji jest Miasto i Gmina Szczawnica reprezentowane przez Burmistrza Miasta i Gminy Szczawnica, z siedzibą przy ul. </w:t>
      </w:r>
      <w:proofErr w:type="spellStart"/>
      <w:r w:rsidRPr="00335C2F">
        <w:rPr>
          <w:rFonts w:ascii="Times New Roman" w:hAnsi="Times New Roman" w:cs="Times New Roman"/>
          <w:color w:val="auto"/>
          <w:sz w:val="22"/>
          <w:szCs w:val="22"/>
        </w:rPr>
        <w:t>Szalaya</w:t>
      </w:r>
      <w:proofErr w:type="spellEnd"/>
      <w:r w:rsidRPr="00335C2F">
        <w:rPr>
          <w:rFonts w:ascii="Times New Roman" w:hAnsi="Times New Roman" w:cs="Times New Roman"/>
          <w:color w:val="auto"/>
          <w:sz w:val="22"/>
          <w:szCs w:val="22"/>
        </w:rPr>
        <w:t xml:space="preserve"> 103, 34-460 Szczawnica, kontakt mailowy: sekretariat@szczawnica.pl, kontakt telefoniczny: +48 182622203. </w:t>
      </w:r>
    </w:p>
    <w:p w14:paraId="49872311" w14:textId="77777777" w:rsidR="00335C2F" w:rsidRPr="00335C2F" w:rsidRDefault="00335C2F" w:rsidP="00335C2F">
      <w:pPr>
        <w:pStyle w:val="Default"/>
        <w:spacing w:after="160"/>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 xml:space="preserve">2. Administrator wyznaczył Inspektora Ochrony Danych, z którym można skontaktować się mailowo: iod@szczawnica.pl lub pisemnie kierując pismo na adres Administratora. </w:t>
      </w:r>
    </w:p>
    <w:p w14:paraId="6059275A" w14:textId="77777777" w:rsidR="00335C2F" w:rsidRPr="00335C2F" w:rsidRDefault="00335C2F" w:rsidP="00335C2F">
      <w:pPr>
        <w:pStyle w:val="Default"/>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3. Pani/Pana dane osobowe będą przetwarzane w celu przyjęcia i rozpatrzenia wniosku o użyczenie przydomowego kompostownika zgodnie z regulaminem</w:t>
      </w:r>
      <w:r w:rsidRPr="00335C2F">
        <w:rPr>
          <w:rFonts w:ascii="Times New Roman" w:hAnsi="Times New Roman" w:cs="Times New Roman"/>
          <w:sz w:val="22"/>
          <w:szCs w:val="22"/>
        </w:rPr>
        <w:t xml:space="preserve"> użyczenia kompostowników na terenie Miasta i Gminy Szczawnica</w:t>
      </w:r>
      <w:r w:rsidRPr="00335C2F">
        <w:rPr>
          <w:rFonts w:ascii="Times New Roman" w:hAnsi="Times New Roman" w:cs="Times New Roman"/>
          <w:color w:val="auto"/>
          <w:sz w:val="22"/>
          <w:szCs w:val="22"/>
        </w:rPr>
        <w:t xml:space="preserve">, na podstawie art. 6 ust. 1 lit. b i e RODO. W przypadku pozytywnego rozpatrzenia wniosku Pani/Pana dane osobowe będą przetwarzane w celu zawarcia i realizacji umowy użyczenia kompostownika oraz w celu realizacji obowiązków rozliczeniowych ciążących na Administratorze, zgodnie z art. 6 ust. 1 lit. b, c i e RODO.  Dane kontaktowe w zakresie adres e-mail oraz numeru telefonu będą przetwarzane w przypadku ich podania za Pani/Pana dobrowolnie wyrażoną zgodą w celu usprawniania kontaktu na podstawie art. 6 ust. 1 lit. a RODO. </w:t>
      </w:r>
    </w:p>
    <w:p w14:paraId="5747A247" w14:textId="77777777" w:rsidR="00335C2F" w:rsidRPr="00335C2F" w:rsidRDefault="00335C2F" w:rsidP="00335C2F">
      <w:pPr>
        <w:pStyle w:val="Default"/>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4. Podanie przez Panią/Pana danych osobowych jest dobrowolne, ale niezbędne do realizacji celów, o których mowa powyżej.</w:t>
      </w:r>
    </w:p>
    <w:p w14:paraId="72295DEC" w14:textId="77777777" w:rsidR="00335C2F" w:rsidRPr="00335C2F" w:rsidRDefault="00335C2F" w:rsidP="00335C2F">
      <w:pPr>
        <w:spacing w:after="0" w:line="276" w:lineRule="auto"/>
        <w:jc w:val="both"/>
        <w:rPr>
          <w:ins w:id="0" w:author="IODS IODS 1" w:date="2024-03-19T12:51:00Z"/>
          <w:rFonts w:ascii="Times New Roman" w:hAnsi="Times New Roman" w:cs="Times New Roman"/>
        </w:rPr>
      </w:pPr>
      <w:r w:rsidRPr="00335C2F">
        <w:rPr>
          <w:rFonts w:ascii="Times New Roman" w:hAnsi="Times New Roman" w:cs="Times New Roman"/>
        </w:rPr>
        <w:t>5. Pani/Pana dane osobowe nie będą udostępniane innym podmiotom, za wyjątkiem organów i podmiotów upoważnionych na podstawie przepisów prawa</w:t>
      </w:r>
      <w:ins w:id="1" w:author="IODS IODS 1" w:date="2024-03-19T12:49:00Z">
        <w:r w:rsidRPr="00335C2F">
          <w:rPr>
            <w:rFonts w:ascii="Times New Roman" w:hAnsi="Times New Roman" w:cs="Times New Roman"/>
          </w:rPr>
          <w:t xml:space="preserve">. </w:t>
        </w:r>
      </w:ins>
      <w:r w:rsidRPr="00335C2F">
        <w:rPr>
          <w:rFonts w:ascii="Times New Roman" w:hAnsi="Times New Roman" w:cs="Times New Roman"/>
        </w:rPr>
        <w:t xml:space="preserve">Ponadto Pani/Pana dane mogą zostać udostępnione Urzędowi Marszałkowskiemu Województwa Małopolskiego w celach związanych z kontrolą i rozliczeniem wykonania zadania. Pani/Pana dane mogą być również przekazywane podmiotom przetwarzającym je na zlecenie Administratora, np. dostawcom usług informatycznych, podmiotom świadczącym usługi prawne i doradcze i innym podmiotom przetwarzającym dane w celu określonym przez Administratora – przy czym takie podmioty przetwarzają dane wyłącznie na podstawie umowy zawartej z Administratorem. </w:t>
      </w:r>
    </w:p>
    <w:p w14:paraId="380528A9" w14:textId="77777777" w:rsidR="00335C2F" w:rsidRPr="00335C2F" w:rsidRDefault="00335C2F" w:rsidP="00335C2F">
      <w:pPr>
        <w:pStyle w:val="Default"/>
        <w:spacing w:after="160"/>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 xml:space="preserve">6. Pani/Pana dane osobowe nie będą przekazywane do państwa trzeciego ani organizacji międzynarodowej. </w:t>
      </w:r>
    </w:p>
    <w:p w14:paraId="38F5B409" w14:textId="77777777" w:rsidR="00335C2F" w:rsidRPr="00335C2F" w:rsidRDefault="00335C2F" w:rsidP="00335C2F">
      <w:pPr>
        <w:pStyle w:val="Default"/>
        <w:spacing w:after="160"/>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 xml:space="preserve">7. Pani/Pana dane osobowe będą przechowywane zgodnie z wymogami przepisów archiwalnych, przez okres 10 lat liczony od końca roku kalendarzowego, w którym rozpatrzono wniosek lub zawarto umowę użyczenia. Pani/Pana dane osobowe przetwarzane w oparciu o wyrażoną przez Panią/Pana zgodę mogą być przetwarzane do momentu wycofania przez Panią/Pana udzielonej wcześniej zgody. </w:t>
      </w:r>
    </w:p>
    <w:p w14:paraId="4508928A" w14:textId="77777777" w:rsidR="00335C2F" w:rsidRPr="00335C2F" w:rsidRDefault="00335C2F" w:rsidP="00335C2F">
      <w:pPr>
        <w:pStyle w:val="Default"/>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 xml:space="preserve">8. Posiada Pan/Pani prawo do żądania od administratora dostępu do swoich danych osobowych, ich sprostowania, otrzymania kopii danych, ich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Pani/Pana praw będzie uzależniona od podstawy prawnej przetwarzania danych. </w:t>
      </w:r>
    </w:p>
    <w:p w14:paraId="74EA86BB" w14:textId="77777777" w:rsidR="00335C2F" w:rsidRPr="00335C2F" w:rsidRDefault="00335C2F" w:rsidP="00335C2F">
      <w:pPr>
        <w:pStyle w:val="Default"/>
        <w:jc w:val="both"/>
        <w:rPr>
          <w:rFonts w:ascii="Times New Roman" w:hAnsi="Times New Roman" w:cs="Times New Roman"/>
          <w:color w:val="auto"/>
          <w:sz w:val="22"/>
          <w:szCs w:val="22"/>
        </w:rPr>
      </w:pPr>
    </w:p>
    <w:p w14:paraId="643FA287" w14:textId="77777777" w:rsidR="00335C2F" w:rsidRPr="00335C2F" w:rsidRDefault="00335C2F" w:rsidP="00335C2F">
      <w:pPr>
        <w:pStyle w:val="Default"/>
        <w:spacing w:after="157"/>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 xml:space="preserve">9. Ma Pani/Pan prawo wniesienia skargi do organu nadzorczego, którym w Polsce jest: Prezes Urzędu Ochrony Danych Osobowych, adres siedziby: ul. Stawki 2, 00-193 Warszawa, gdy uzna Pani/Pan, że przetwarzanie Pani/Pana danych osobowych narusza przepisy rozporządzenia wskazanego na wstępie. </w:t>
      </w:r>
    </w:p>
    <w:p w14:paraId="784AF2C6" w14:textId="77777777" w:rsidR="00335C2F" w:rsidRPr="00335C2F" w:rsidRDefault="00335C2F" w:rsidP="00335C2F">
      <w:pPr>
        <w:pStyle w:val="Default"/>
        <w:jc w:val="both"/>
        <w:rPr>
          <w:rFonts w:ascii="Times New Roman" w:hAnsi="Times New Roman" w:cs="Times New Roman"/>
          <w:color w:val="auto"/>
          <w:sz w:val="22"/>
          <w:szCs w:val="22"/>
        </w:rPr>
      </w:pPr>
      <w:r w:rsidRPr="00335C2F">
        <w:rPr>
          <w:rFonts w:ascii="Times New Roman" w:hAnsi="Times New Roman" w:cs="Times New Roman"/>
          <w:color w:val="auto"/>
          <w:sz w:val="22"/>
          <w:szCs w:val="22"/>
        </w:rPr>
        <w:t>10. Na podstawie Pani/Pana danych osobowych nie będziemy podejmować decyzji w sposób zautomatyzowany, w tym w formie profilowania.</w:t>
      </w:r>
    </w:p>
    <w:p w14:paraId="6FAFC0DB" w14:textId="77777777" w:rsidR="00042DFC" w:rsidRPr="00335C2F" w:rsidRDefault="00042DFC" w:rsidP="00335C2F"/>
    <w:sectPr w:rsidR="00042DFC" w:rsidRPr="00335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608"/>
    <w:multiLevelType w:val="hybridMultilevel"/>
    <w:tmpl w:val="30E8BB5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917469"/>
    <w:multiLevelType w:val="multilevel"/>
    <w:tmpl w:val="EA241344"/>
    <w:lvl w:ilvl="0">
      <w:start w:val="1"/>
      <w:numFmt w:val="decimal"/>
      <w:lvlText w:val="§%1"/>
      <w:lvlJc w:val="left"/>
      <w:pPr>
        <w:ind w:left="360" w:hanging="360"/>
      </w:pPr>
      <w:rPr>
        <w:rFonts w:hint="default"/>
        <w:b/>
      </w:rPr>
    </w:lvl>
    <w:lvl w:ilvl="1">
      <w:start w:val="1"/>
      <w:numFmt w:val="ordin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80761305">
    <w:abstractNumId w:val="0"/>
  </w:num>
  <w:num w:numId="2" w16cid:durableId="11704088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DS IODS 1">
    <w15:presenceInfo w15:providerId="Windows Live" w15:userId="ba1b6b199b01b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B2"/>
    <w:rsid w:val="00042DFC"/>
    <w:rsid w:val="00172EB2"/>
    <w:rsid w:val="00335C2F"/>
    <w:rsid w:val="00464196"/>
    <w:rsid w:val="005B39D4"/>
    <w:rsid w:val="006F7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DCD2"/>
  <w15:chartTrackingRefBased/>
  <w15:docId w15:val="{2F78E480-9926-4146-915D-0C8E5F2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5C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2EB2"/>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4804</Characters>
  <Application>Microsoft Office Word</Application>
  <DocSecurity>0</DocSecurity>
  <Lines>40</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dc:creator>
  <cp:keywords/>
  <dc:description/>
  <cp:lastModifiedBy>malgorzatak</cp:lastModifiedBy>
  <cp:revision>5</cp:revision>
  <dcterms:created xsi:type="dcterms:W3CDTF">2024-04-12T09:56:00Z</dcterms:created>
  <dcterms:modified xsi:type="dcterms:W3CDTF">2024-04-15T13:18:00Z</dcterms:modified>
</cp:coreProperties>
</file>